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396A" w14:textId="77777777" w:rsidR="00196CC8" w:rsidRDefault="00196CC8" w:rsidP="001E19FD">
      <w:pPr>
        <w:pStyle w:val="Corpotesto"/>
        <w:ind w:left="426" w:right="567"/>
        <w:rPr>
          <w:color w:val="000000" w:themeColor="text1"/>
        </w:rPr>
      </w:pPr>
    </w:p>
    <w:p w14:paraId="21385F98" w14:textId="77777777" w:rsidR="00196CC8" w:rsidRDefault="00196CC8" w:rsidP="00C81A83">
      <w:pPr>
        <w:pStyle w:val="Corpotesto"/>
        <w:ind w:left="426" w:right="567"/>
        <w:jc w:val="right"/>
        <w:rPr>
          <w:color w:val="000000" w:themeColor="text1"/>
        </w:rPr>
      </w:pPr>
    </w:p>
    <w:p w14:paraId="413C6335" w14:textId="11FC904C" w:rsidR="004F0A1A" w:rsidRPr="00F11EC0" w:rsidRDefault="004F0A1A" w:rsidP="00C81A83">
      <w:pPr>
        <w:pStyle w:val="Corpotesto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t>Allegato A</w:t>
      </w: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377C7819" w:rsidR="004F0A1A" w:rsidRPr="00F11EC0" w:rsidRDefault="004F0A1A" w:rsidP="00B06CCA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="000F5E47">
        <w:rPr>
          <w:i/>
          <w:color w:val="000000" w:themeColor="text1"/>
          <w:spacing w:val="-11"/>
          <w:sz w:val="22"/>
          <w:szCs w:val="22"/>
        </w:rPr>
        <w:t>- OGS</w:t>
      </w:r>
    </w:p>
    <w:p w14:paraId="16716073" w14:textId="77777777" w:rsidR="004F0A1A" w:rsidRPr="00F11EC0" w:rsidRDefault="001E19FD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7777777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515F0AE4" w14:textId="77777777" w:rsidR="00DF2A8D" w:rsidRDefault="00DF2A8D" w:rsidP="006232FD">
      <w:pPr>
        <w:pStyle w:val="Corpotesto"/>
        <w:spacing w:before="10"/>
        <w:ind w:left="426" w:right="567"/>
        <w:jc w:val="both"/>
        <w:rPr>
          <w:b/>
        </w:rPr>
      </w:pPr>
    </w:p>
    <w:p w14:paraId="7C28BD20" w14:textId="262F5FF7" w:rsidR="006232FD" w:rsidRDefault="00DF2A8D" w:rsidP="00DF2A8D">
      <w:pPr>
        <w:pStyle w:val="Corpotesto"/>
        <w:spacing w:before="10"/>
        <w:ind w:left="426" w:right="567"/>
        <w:jc w:val="both"/>
        <w:rPr>
          <w:b/>
        </w:rPr>
      </w:pPr>
      <w:r>
        <w:rPr>
          <w:b/>
        </w:rPr>
        <w:t xml:space="preserve">Concorso pubblico per titoli ed esami per l’assunzione a tempo pieno e determinato di n. 1 </w:t>
      </w:r>
      <w:r w:rsidR="007D3B7A">
        <w:rPr>
          <w:b/>
        </w:rPr>
        <w:t>Dirigente</w:t>
      </w:r>
      <w:r>
        <w:rPr>
          <w:b/>
        </w:rPr>
        <w:t xml:space="preserve"> Tecnologo</w:t>
      </w:r>
      <w:r w:rsidR="007D3B7A">
        <w:rPr>
          <w:b/>
        </w:rPr>
        <w:t xml:space="preserve">, </w:t>
      </w:r>
      <w:r>
        <w:rPr>
          <w:b/>
        </w:rPr>
        <w:t>I livello professionale</w:t>
      </w:r>
      <w:r w:rsidR="007D3B7A">
        <w:rPr>
          <w:b/>
        </w:rPr>
        <w:t>,</w:t>
      </w:r>
      <w:r>
        <w:rPr>
          <w:b/>
        </w:rPr>
        <w:t xml:space="preserve"> per attività di Project Management per l’Istituto Nazionale di Oceanografia e di Geofisica Sperimentale – OGS.</w:t>
      </w:r>
    </w:p>
    <w:p w14:paraId="114425A9" w14:textId="08129568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 w:rsidR="006232FD">
        <w:rPr>
          <w:color w:val="000000" w:themeColor="text1"/>
        </w:rPr>
        <w:t>4</w:t>
      </w:r>
      <w:r w:rsidR="007D3B7A">
        <w:rPr>
          <w:color w:val="000000" w:themeColor="text1"/>
        </w:rPr>
        <w:t>5</w:t>
      </w:r>
      <w:r w:rsidRPr="00F11EC0">
        <w:rPr>
          <w:color w:val="000000" w:themeColor="text1"/>
        </w:rPr>
        <w:t>/2022)</w:t>
      </w:r>
    </w:p>
    <w:p w14:paraId="7E657CBD" w14:textId="77777777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</w:p>
    <w:p w14:paraId="166F4F48" w14:textId="77777777" w:rsidR="004F0A1A" w:rsidRPr="00F11EC0" w:rsidRDefault="004F0A1A" w:rsidP="00A60F18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proofErr w:type="gramStart"/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proofErr w:type="gramEnd"/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14:paraId="319FC9CE" w14:textId="77777777" w:rsidR="00A60F18" w:rsidRPr="0030794F" w:rsidRDefault="00A60F18" w:rsidP="00A60F18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07C8" wp14:editId="26D284D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AD1265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essere</w:t>
      </w:r>
      <w:r w:rsidRPr="0030794F">
        <w:rPr>
          <w:color w:val="000000" w:themeColor="text1"/>
        </w:rPr>
        <w:tab/>
      </w:r>
      <w:proofErr w:type="spellStart"/>
      <w:proofErr w:type="gram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proofErr w:type="gramEnd"/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…………………………………………………………………………………</w:t>
      </w:r>
      <w:r w:rsidRPr="0030794F">
        <w:rPr>
          <w:color w:val="000000" w:themeColor="text1"/>
        </w:rPr>
        <w:tab/>
        <w:t>(prov.</w:t>
      </w:r>
      <w:r w:rsidRPr="0030794F">
        <w:rPr>
          <w:color w:val="000000" w:themeColor="text1"/>
        </w:rPr>
        <w:tab/>
        <w:t>……) il……;</w:t>
      </w:r>
    </w:p>
    <w:p w14:paraId="5A0DA732" w14:textId="77777777" w:rsidR="00A60F18" w:rsidRPr="0030794F" w:rsidRDefault="00A60F18" w:rsidP="00A60F18">
      <w:pPr>
        <w:pStyle w:val="Corpotesto"/>
        <w:tabs>
          <w:tab w:val="left" w:leader="dot" w:pos="8581"/>
          <w:tab w:val="left" w:pos="9498"/>
        </w:tabs>
        <w:spacing w:before="123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BEE9" wp14:editId="032EE131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7FF1F2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58D40E51" w14:textId="77777777" w:rsidR="00A60F18" w:rsidRPr="0030794F" w:rsidRDefault="00A60F18" w:rsidP="00A60F18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C1AF" wp14:editId="64F028D9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350A2E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Via/Piazza</w:t>
      </w:r>
      <w:r w:rsidRPr="0030794F">
        <w:rPr>
          <w:color w:val="000000" w:themeColor="text1"/>
        </w:rPr>
        <w:tab/>
        <w:t xml:space="preserve">………………………………………………………………………………………………… n. 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Cap………….;</w:t>
      </w:r>
    </w:p>
    <w:p w14:paraId="5A361B81" w14:textId="77777777" w:rsidR="00A60F18" w:rsidRPr="0030794F" w:rsidRDefault="00A60F18" w:rsidP="00A60F18">
      <w:pPr>
        <w:pStyle w:val="Corpotesto"/>
        <w:tabs>
          <w:tab w:val="left" w:leader="dot" w:pos="9193"/>
          <w:tab w:val="left" w:pos="9498"/>
        </w:tabs>
        <w:spacing w:before="122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E83E" wp14:editId="1CE98371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14B361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  <w:t>;</w:t>
      </w:r>
    </w:p>
    <w:p w14:paraId="68CA1B26" w14:textId="77777777" w:rsidR="00A60F18" w:rsidRPr="0030794F" w:rsidRDefault="00A60F18" w:rsidP="00A60F18">
      <w:pPr>
        <w:pStyle w:val="Corpotesto"/>
        <w:tabs>
          <w:tab w:val="left" w:leader="dot" w:pos="6174"/>
          <w:tab w:val="left" w:pos="9498"/>
        </w:tabs>
        <w:spacing w:before="11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55B3" wp14:editId="35389117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CDD79D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E9C2" wp14:editId="146E9F7B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129BA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Pr="0030794F">
        <w:rPr>
          <w:color w:val="000000" w:themeColor="text1"/>
        </w:rPr>
        <w:tab/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2C80613D" w14:textId="77777777" w:rsidR="00A60F18" w:rsidRPr="0030794F" w:rsidRDefault="00A60F18" w:rsidP="00A60F18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8E9A7" wp14:editId="6C589FCE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EA3633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proofErr w:type="gramStart"/>
      <w:r w:rsidRPr="0030794F">
        <w:rPr>
          <w:color w:val="000000" w:themeColor="text1"/>
        </w:rPr>
        <w:t>nelle  liste</w:t>
      </w:r>
      <w:proofErr w:type="gramEnd"/>
      <w:r w:rsidRPr="0030794F">
        <w:rPr>
          <w:color w:val="000000" w:themeColor="text1"/>
        </w:rPr>
        <w:t xml:space="preserve">  elettorali 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541F323B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4BD6EFCD" w14:textId="77777777" w:rsidR="00A60F18" w:rsidRPr="0030794F" w:rsidRDefault="00A60F18" w:rsidP="00A60F18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90A8" wp14:editId="1A754963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F8055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proofErr w:type="gram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proofErr w:type="gramEnd"/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Pr="0030794F">
        <w:rPr>
          <w:color w:val="000000" w:themeColor="text1"/>
        </w:rPr>
        <w:tab/>
        <w:t>motivo</w:t>
      </w:r>
    </w:p>
    <w:p w14:paraId="0FBA7AAB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14:paraId="0000BAE1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961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D11F7" wp14:editId="5EF6F0A5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24794A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370E0B87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241" w:right="567" w:firstLine="720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30DCFFF4" w14:textId="77777777" w:rsidR="00A60F18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AC175" wp14:editId="7A5C8555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AF7C52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95406F6" w14:textId="77777777" w:rsidR="00A60F18" w:rsidRPr="0030794F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017F03">
        <w:rPr>
          <w:color w:val="000000" w:themeColor="text1"/>
          <w:spacing w:val="-1"/>
        </w:rPr>
        <w:t>di essere in possesso dell’idoneità psico-fisica all’impiego;</w:t>
      </w:r>
    </w:p>
    <w:p w14:paraId="179BE49C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non aver riportato condanne penali e di non avere procedimenti penali pendenti a proprio carico;</w:t>
      </w:r>
    </w:p>
    <w:p w14:paraId="529DF4F6" w14:textId="77777777" w:rsidR="00A60F18" w:rsidRPr="0030794F" w:rsidRDefault="00A60F18" w:rsidP="00A60F18">
      <w:pPr>
        <w:pStyle w:val="Corpotesto"/>
        <w:tabs>
          <w:tab w:val="left" w:pos="9498"/>
        </w:tabs>
        <w:spacing w:before="33"/>
        <w:ind w:left="382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10CB555D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 xml:space="preserve">di aver riportato le seguenti condanne penali e di avere i seguenti procedimenti penali </w:t>
      </w:r>
      <w:r w:rsidRPr="0030794F">
        <w:rPr>
          <w:color w:val="000000" w:themeColor="text1"/>
        </w:rPr>
        <w:lastRenderedPageBreak/>
        <w:t>pendenti:</w:t>
      </w:r>
    </w:p>
    <w:p w14:paraId="63969C03" w14:textId="77777777" w:rsidR="00A60F18" w:rsidRPr="0030794F" w:rsidRDefault="00A60F18" w:rsidP="00A60F18">
      <w:pPr>
        <w:pStyle w:val="Corpotesto"/>
        <w:tabs>
          <w:tab w:val="left" w:pos="9498"/>
        </w:tabs>
        <w:spacing w:before="48"/>
        <w:ind w:left="960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14:paraId="23EC0704" w14:textId="77777777" w:rsidR="00A60F18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41A4B" wp14:editId="632198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BCDF90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30D5FBD2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BA02A0">
        <w:rPr>
          <w:color w:val="000000" w:themeColor="text1"/>
        </w:rPr>
        <w:t>di essere in possesso dell’idoneità psico-fisica all’impiego;</w:t>
      </w:r>
    </w:p>
    <w:p w14:paraId="1C2A7930" w14:textId="77777777" w:rsidR="00A60F18" w:rsidRPr="0030794F" w:rsidRDefault="00A60F18" w:rsidP="00A60F18">
      <w:pPr>
        <w:pStyle w:val="Corpotesto"/>
        <w:tabs>
          <w:tab w:val="left" w:pos="9498"/>
        </w:tabs>
        <w:spacing w:before="59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F4849" wp14:editId="02E4CED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5DC739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6B507DA4" w14:textId="293A43EF" w:rsidR="006232FD" w:rsidRPr="0030794F" w:rsidRDefault="00A60F18" w:rsidP="006232FD">
      <w:pPr>
        <w:pStyle w:val="Corpotesto"/>
        <w:tabs>
          <w:tab w:val="left" w:pos="9498"/>
        </w:tabs>
        <w:spacing w:before="61"/>
        <w:ind w:left="1103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00266" wp14:editId="12C8B2F0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8593D7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3C7374F9" w14:textId="77777777" w:rsidR="004579D3" w:rsidRDefault="00A60F18" w:rsidP="004579D3">
      <w:pPr>
        <w:pStyle w:val="Corpotesto"/>
        <w:tabs>
          <w:tab w:val="left" w:pos="9498"/>
        </w:tabs>
        <w:spacing w:before="60"/>
        <w:ind w:left="1103" w:right="567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56E4A" wp14:editId="71E4E333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D24A0B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  sensi   dell’art.   2, punto   a) del   bando   di   essere   in   possesso   del   titolo   di   studio</w:t>
      </w:r>
      <w:r w:rsidRPr="0030794F">
        <w:rPr>
          <w:color w:val="000000" w:themeColor="text1"/>
          <w:spacing w:val="12"/>
        </w:rPr>
        <w:t xml:space="preserve"> </w:t>
      </w:r>
      <w:r w:rsidRPr="0030794F">
        <w:rPr>
          <w:color w:val="000000" w:themeColor="text1"/>
        </w:rPr>
        <w:t>in ………………………………………, conseguito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data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.rilasciato da………………………………………;</w:t>
      </w:r>
    </w:p>
    <w:p w14:paraId="1D7D95C6" w14:textId="1123DE45" w:rsidR="000F5E47" w:rsidRPr="00B06CCA" w:rsidRDefault="000F5E47" w:rsidP="00B06CCA">
      <w:pPr>
        <w:pStyle w:val="Corpotesto"/>
        <w:numPr>
          <w:ilvl w:val="0"/>
          <w:numId w:val="8"/>
        </w:numPr>
        <w:tabs>
          <w:tab w:val="left" w:pos="9498"/>
        </w:tabs>
        <w:spacing w:before="60"/>
        <w:ind w:left="1134" w:right="567" w:hanging="567"/>
        <w:jc w:val="both"/>
        <w:rPr>
          <w:rFonts w:asciiTheme="minorHAnsi" w:eastAsiaTheme="minorHAnsi" w:hAnsiTheme="minorHAnsi" w:cstheme="minorBidi"/>
          <w:color w:val="000000" w:themeColor="text1"/>
          <w:lang w:eastAsia="en-US" w:bidi="ar-SA"/>
        </w:rPr>
      </w:pPr>
      <w:r w:rsidRPr="00B06CCA">
        <w:rPr>
          <w:rFonts w:asciiTheme="minorHAnsi" w:eastAsiaTheme="minorHAnsi" w:hAnsiTheme="minorHAnsi" w:cstheme="minorBidi"/>
          <w:color w:val="000000" w:themeColor="text1"/>
          <w:lang w:eastAsia="en-US" w:bidi="ar-SA"/>
        </w:rPr>
        <w:t>capacità acquisita di svolgere in piena autonomia funzioni di progettazione, di elaborazione e di gestione correlate ad attività tecnologiche e/o professionali di particolare complessità e/o di coordinamento e di direzione di servizi e di strutture tecnico-scientifiche complesse di rilevante interesse e dimensione anche in settori in cui è richiesto l’espletamento di attività professionali;</w:t>
      </w:r>
    </w:p>
    <w:p w14:paraId="734C0D01" w14:textId="5AD269BC" w:rsidR="004579D3" w:rsidRPr="004579D3" w:rsidRDefault="000F5E47" w:rsidP="00B06CCA">
      <w:pPr>
        <w:pStyle w:val="Paragrafoelenco"/>
        <w:widowControl w:val="0"/>
        <w:numPr>
          <w:ilvl w:val="0"/>
          <w:numId w:val="8"/>
        </w:numPr>
        <w:tabs>
          <w:tab w:val="left" w:pos="9781"/>
        </w:tabs>
        <w:autoSpaceDE w:val="0"/>
        <w:autoSpaceDN w:val="0"/>
        <w:ind w:left="1134" w:right="567" w:hanging="566"/>
        <w:contextualSpacing w:val="0"/>
        <w:jc w:val="both"/>
        <w:rPr>
          <w:color w:val="000000" w:themeColor="text1"/>
          <w:sz w:val="22"/>
          <w:szCs w:val="22"/>
        </w:rPr>
      </w:pPr>
      <w:r w:rsidRPr="00B06CCA">
        <w:rPr>
          <w:color w:val="000000" w:themeColor="text1"/>
          <w:sz w:val="22"/>
          <w:szCs w:val="22"/>
        </w:rPr>
        <w:t xml:space="preserve">comprovata esperienza professionale e/o di ricerca maturata per almeno dodici anni post </w:t>
      </w:r>
      <w:proofErr w:type="spellStart"/>
      <w:r w:rsidRPr="00B06CCA">
        <w:rPr>
          <w:color w:val="000000" w:themeColor="text1"/>
          <w:sz w:val="22"/>
          <w:szCs w:val="22"/>
        </w:rPr>
        <w:t>lauream</w:t>
      </w:r>
      <w:proofErr w:type="spellEnd"/>
      <w:r w:rsidRPr="00B06CCA">
        <w:rPr>
          <w:color w:val="000000" w:themeColor="text1"/>
          <w:sz w:val="22"/>
          <w:szCs w:val="22"/>
        </w:rPr>
        <w:t xml:space="preserve"> presso università o qualificati enti, organismi o centri di ricerca pubblici o privati, ovvero presso altri enti o aziende private, ovvero infrastrutture di ricerca nazionali e internazionali nel campo oggetto del bando</w:t>
      </w:r>
      <w:r w:rsidR="004579D3" w:rsidRPr="00BC79EE">
        <w:rPr>
          <w:color w:val="000000" w:themeColor="text1"/>
          <w:sz w:val="22"/>
          <w:szCs w:val="22"/>
        </w:rPr>
        <w:t>;</w:t>
      </w:r>
    </w:p>
    <w:p w14:paraId="4702D487" w14:textId="10A2E7C1" w:rsidR="00A60F18" w:rsidRPr="00217F06" w:rsidRDefault="00A60F18" w:rsidP="006232FD">
      <w:pPr>
        <w:pStyle w:val="Corpotesto"/>
        <w:numPr>
          <w:ilvl w:val="0"/>
          <w:numId w:val="8"/>
        </w:numPr>
        <w:tabs>
          <w:tab w:val="left" w:pos="9498"/>
        </w:tabs>
        <w:spacing w:line="292" w:lineRule="auto"/>
        <w:ind w:left="1134" w:right="567" w:hanging="567"/>
        <w:jc w:val="both"/>
        <w:rPr>
          <w:color w:val="000000" w:themeColor="text1"/>
        </w:rPr>
      </w:pPr>
      <w:r w:rsidRPr="00217F06">
        <w:rPr>
          <w:color w:val="000000" w:themeColor="text1"/>
        </w:rPr>
        <w:t xml:space="preserve">di avere </w:t>
      </w:r>
      <w:r w:rsidR="007D3B7A" w:rsidRPr="00217F06">
        <w:rPr>
          <w:color w:val="000000" w:themeColor="text1"/>
        </w:rPr>
        <w:t>un’ottima</w:t>
      </w:r>
      <w:r w:rsidRPr="00217F06">
        <w:rPr>
          <w:color w:val="000000" w:themeColor="text1"/>
        </w:rPr>
        <w:t xml:space="preserve"> conoscenza della lingua inglese e delle applicazioni informatiche di</w:t>
      </w:r>
      <w:r w:rsidRPr="00217F06">
        <w:rPr>
          <w:color w:val="000000" w:themeColor="text1"/>
          <w:spacing w:val="-4"/>
        </w:rPr>
        <w:t xml:space="preserve"> </w:t>
      </w:r>
      <w:r w:rsidRPr="00217F06">
        <w:rPr>
          <w:color w:val="000000" w:themeColor="text1"/>
        </w:rPr>
        <w:t>base;</w:t>
      </w:r>
    </w:p>
    <w:p w14:paraId="52A00879" w14:textId="4DF0EDB7" w:rsidR="00A60F18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DBC4" wp14:editId="01DEC0B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7ECFBB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avere conoscenza della lingua italiana (per i soli cittadini stranieri)</w:t>
      </w:r>
      <w:r w:rsidR="006232FD">
        <w:rPr>
          <w:color w:val="000000" w:themeColor="text1"/>
        </w:rPr>
        <w:t>;</w:t>
      </w:r>
    </w:p>
    <w:p w14:paraId="7CA50902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i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6232FD">
        <w:rPr>
          <w:rFonts w:cstheme="minorHAnsi"/>
          <w:i/>
          <w:sz w:val="22"/>
          <w:szCs w:val="22"/>
          <w:lang w:bidi="it-IT"/>
        </w:rPr>
        <w:t>;</w:t>
      </w:r>
    </w:p>
    <w:p w14:paraId="62577CA6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5155CDEF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essere/non essere in possesso di titoli di preferenza a parità di merito di cui all’art. 9 del bando ………………………………………………………………………………………………………………………………………</w:t>
      </w:r>
      <w:proofErr w:type="gramStart"/>
      <w:r w:rsidRPr="006232FD">
        <w:rPr>
          <w:rFonts w:cstheme="minorHAnsi"/>
          <w:sz w:val="22"/>
          <w:szCs w:val="22"/>
          <w:lang w:bidi="it-IT"/>
        </w:rPr>
        <w:t>…….</w:t>
      </w:r>
      <w:proofErr w:type="gramEnd"/>
      <w:r w:rsidRPr="006232FD">
        <w:rPr>
          <w:rFonts w:cstheme="minorHAnsi"/>
          <w:sz w:val="22"/>
          <w:szCs w:val="22"/>
          <w:lang w:bidi="it-IT"/>
        </w:rPr>
        <w:t>;</w:t>
      </w:r>
    </w:p>
    <w:p w14:paraId="2EDC57E7" w14:textId="552F26F0" w:rsidR="006232FD" w:rsidRPr="0030794F" w:rsidRDefault="004579D3" w:rsidP="00B06CCA">
      <w:pPr>
        <w:pStyle w:val="Corpotesto"/>
        <w:numPr>
          <w:ilvl w:val="0"/>
          <w:numId w:val="22"/>
        </w:numPr>
        <w:tabs>
          <w:tab w:val="left" w:pos="9498"/>
        </w:tabs>
        <w:ind w:left="1134" w:right="567" w:hanging="567"/>
        <w:jc w:val="both"/>
        <w:rPr>
          <w:color w:val="000000" w:themeColor="text1"/>
        </w:rPr>
      </w:pPr>
      <w:r w:rsidRPr="004579D3">
        <w:rPr>
          <w:rFonts w:asciiTheme="minorHAnsi" w:hAnsiTheme="minorHAnsi" w:cstheme="minorHAnsi"/>
          <w:color w:val="202124"/>
        </w:rPr>
        <w:t>di necessitare/ di non necessitare di misura dispensativa, dello strumento compensativo e/o dei tempi aggiuntivi necessari di cui all’art. 3, comma 4-bis del D.L. 9 giugno, n. 80 convertito con modificazioni dalla L. 6 agosto 2021, n. 113;</w:t>
      </w:r>
      <w:r w:rsidR="000F5E47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</w:t>
      </w:r>
      <w:proofErr w:type="gramStart"/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…….</w:t>
      </w:r>
      <w:proofErr w:type="gramEnd"/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;</w:t>
      </w:r>
    </w:p>
    <w:p w14:paraId="6071E418" w14:textId="77777777" w:rsidR="00A60F18" w:rsidRPr="0030794F" w:rsidRDefault="00A60F18" w:rsidP="00A60F18">
      <w:pPr>
        <w:pStyle w:val="Corpotesto"/>
        <w:tabs>
          <w:tab w:val="left" w:pos="9498"/>
        </w:tabs>
        <w:spacing w:before="6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6C57" wp14:editId="07B0333B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C547BA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indirizzo PEC a cui saranno inoltrate tutte le comunicazioni relative al concorso è:</w:t>
      </w:r>
    </w:p>
    <w:p w14:paraId="0C485A44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</w:t>
      </w:r>
    </w:p>
    <w:p w14:paraId="4EBBAB9C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 w:firstLine="141"/>
        <w:jc w:val="both"/>
        <w:rPr>
          <w:color w:val="000000" w:themeColor="text1"/>
        </w:rPr>
      </w:pPr>
      <w:r w:rsidRPr="0030794F">
        <w:rPr>
          <w:color w:val="000000" w:themeColor="text1"/>
        </w:rPr>
        <w:t>o, in alternativa, per i soli candidati stranieri, che il proprio indirizzo e-mail è:</w:t>
      </w:r>
    </w:p>
    <w:p w14:paraId="10B34F66" w14:textId="77777777" w:rsidR="00A60F18" w:rsidRPr="0030794F" w:rsidRDefault="00A60F18" w:rsidP="00A60F18">
      <w:pPr>
        <w:pStyle w:val="Corpotesto"/>
        <w:tabs>
          <w:tab w:val="left" w:pos="9498"/>
        </w:tabs>
        <w:ind w:left="1102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………………………………………………………………………………………………………….</w:t>
      </w:r>
    </w:p>
    <w:p w14:paraId="49F9B9B8" w14:textId="77777777" w:rsidR="00A60F18" w:rsidRPr="0030794F" w:rsidRDefault="00A60F18" w:rsidP="00A60F18">
      <w:pPr>
        <w:pStyle w:val="Corpotesto"/>
        <w:tabs>
          <w:tab w:val="left" w:pos="9498"/>
        </w:tabs>
        <w:spacing w:before="121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0C56B47E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Indirizzo di posta elettronica ordinaria è: …………………………………………….</w:t>
      </w:r>
    </w:p>
    <w:p w14:paraId="624C8713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</w:p>
    <w:p w14:paraId="2CE6D139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14:paraId="2DF55212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14:paraId="375A58A0" w14:textId="0CF5B6A2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 xml:space="preserve">scientifiche </w:t>
      </w:r>
      <w:r w:rsidRPr="00F11EC0">
        <w:rPr>
          <w:color w:val="000000" w:themeColor="text1"/>
        </w:rPr>
        <w:lastRenderedPageBreak/>
        <w:t>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proofErr w:type="gramStart"/>
      <w:r w:rsidRPr="00F11EC0">
        <w:rPr>
          <w:color w:val="000000" w:themeColor="text1"/>
        </w:rPr>
        <w:t>il</w:t>
      </w:r>
      <w:proofErr w:type="gramEnd"/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>candidatura, secondo le modalità di cui all’art. 3 punto</w:t>
      </w:r>
      <w:r w:rsidR="000F5E47">
        <w:rPr>
          <w:color w:val="000000" w:themeColor="text1"/>
        </w:rPr>
        <w:t xml:space="preserve"> 3</w:t>
      </w:r>
      <w:r w:rsidRPr="00F11EC0">
        <w:rPr>
          <w:color w:val="000000" w:themeColor="text1"/>
        </w:rPr>
        <w:t xml:space="preserve">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14:paraId="2006D508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14:paraId="412764C1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</w:p>
    <w:p w14:paraId="1F511994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14:paraId="054F17F7" w14:textId="5F2245D6" w:rsidR="004F0A1A" w:rsidRPr="00F11EC0" w:rsidRDefault="004F0A1A" w:rsidP="00A60F18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;</w:t>
      </w:r>
    </w:p>
    <w:p w14:paraId="46570000" w14:textId="6E289A2F" w:rsidR="004F0A1A" w:rsidRPr="00F11EC0" w:rsidRDefault="00A60F18" w:rsidP="00A60F18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="004F0A1A" w:rsidRPr="00F11EC0">
        <w:rPr>
          <w:color w:val="000000" w:themeColor="text1"/>
          <w:u w:val="single"/>
        </w:rPr>
        <w:t>ovvero</w:t>
      </w:r>
    </w:p>
    <w:p w14:paraId="2A6DB040" w14:textId="26AFFA22" w:rsidR="006841FA" w:rsidRPr="00F11EC0" w:rsidRDefault="004F0A1A" w:rsidP="00A60F18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 w:rsidR="00A60F18"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667BEF6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  <w:bookmarkStart w:id="0" w:name="_Hlk11336014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0"/>
    <w:p w14:paraId="4515A83A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</w:p>
    <w:p w14:paraId="7EA29CEF" w14:textId="3ACEB0F1" w:rsidR="004F0A1A" w:rsidRPr="00F11EC0" w:rsidRDefault="004F0A1A" w:rsidP="004579D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ab/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</w:p>
    <w:p w14:paraId="3F6B6A85" w14:textId="77777777" w:rsidR="004F0A1A" w:rsidRPr="00F11EC0" w:rsidRDefault="004F0A1A" w:rsidP="00C81A83">
      <w:pPr>
        <w:pStyle w:val="Corpotesto"/>
        <w:spacing w:before="4"/>
        <w:ind w:left="426" w:right="567"/>
        <w:rPr>
          <w:color w:val="000000" w:themeColor="text1"/>
        </w:rPr>
      </w:pPr>
    </w:p>
    <w:p w14:paraId="1D47C1BA" w14:textId="16E24729" w:rsidR="004F0A1A" w:rsidRPr="00F11EC0" w:rsidRDefault="004F0A1A" w:rsidP="00C81A83">
      <w:pPr>
        <w:spacing w:line="360" w:lineRule="auto"/>
        <w:ind w:left="426" w:right="567"/>
        <w:jc w:val="right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Firma …………………………………………………….</w:t>
      </w:r>
    </w:p>
    <w:p w14:paraId="5F88B4FF" w14:textId="16BEA033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50F3E810" w14:textId="4660F74E" w:rsidR="006841FA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10FC3D16" w14:textId="37C02EFD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62D76A03" w14:textId="7D0AE794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26630796" w14:textId="4026D1D8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2C4D28D5" w14:textId="2724334B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32D09BC3" w14:textId="07F467AD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463A1789" w14:textId="3DA5CBBF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1C862439" w14:textId="61285D45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648F139B" w14:textId="5FEFFE98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1506EC88" w14:textId="45ACD2AE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121B3CAC" w14:textId="39F355B2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472B64E1" w14:textId="66C9F60F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6CF193FC" w14:textId="0AC71207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120B442D" w14:textId="55433D93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0F9E1855" w14:textId="3F1825E2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1C722100" w14:textId="6168C4EE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0B57C6B1" w14:textId="416E1AD0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38078557" w14:textId="1393240A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0EDA4769" w14:textId="66F24E53" w:rsidR="00CF2AF1" w:rsidRDefault="00CF2AF1" w:rsidP="00C81A83">
      <w:pPr>
        <w:spacing w:line="360" w:lineRule="auto"/>
        <w:ind w:left="426" w:right="567"/>
        <w:rPr>
          <w:sz w:val="22"/>
          <w:szCs w:val="22"/>
        </w:rPr>
      </w:pPr>
    </w:p>
    <w:p w14:paraId="78B3B56B" w14:textId="79E1AB91" w:rsidR="00CF2AF1" w:rsidDel="001E19FD" w:rsidRDefault="00CF2AF1" w:rsidP="00C81A83">
      <w:pPr>
        <w:spacing w:line="360" w:lineRule="auto"/>
        <w:ind w:left="426" w:right="567"/>
        <w:rPr>
          <w:del w:id="1" w:author="Margherita Persi" w:date="2023-01-18T16:24:00Z"/>
          <w:sz w:val="22"/>
          <w:szCs w:val="22"/>
        </w:rPr>
      </w:pPr>
    </w:p>
    <w:p w14:paraId="3F27FE09" w14:textId="617FD11C" w:rsidR="00CF2AF1" w:rsidDel="001E19FD" w:rsidRDefault="00CF2AF1" w:rsidP="00C81A83">
      <w:pPr>
        <w:spacing w:line="360" w:lineRule="auto"/>
        <w:ind w:left="426" w:right="567"/>
        <w:rPr>
          <w:del w:id="2" w:author="Margherita Persi" w:date="2023-01-18T16:24:00Z"/>
          <w:sz w:val="22"/>
          <w:szCs w:val="22"/>
        </w:rPr>
      </w:pPr>
    </w:p>
    <w:p w14:paraId="26C9BA9A" w14:textId="7F860DB0" w:rsidR="00CF2AF1" w:rsidDel="001E19FD" w:rsidRDefault="00CF2AF1" w:rsidP="00C81A83">
      <w:pPr>
        <w:spacing w:line="360" w:lineRule="auto"/>
        <w:ind w:left="426" w:right="567"/>
        <w:rPr>
          <w:del w:id="3" w:author="Margherita Persi" w:date="2023-01-18T16:24:00Z"/>
          <w:sz w:val="22"/>
          <w:szCs w:val="22"/>
        </w:rPr>
      </w:pPr>
    </w:p>
    <w:p w14:paraId="0C6DC3E2" w14:textId="54C81611" w:rsidR="000F5E47" w:rsidDel="001E19FD" w:rsidRDefault="000F5E47" w:rsidP="00C81A83">
      <w:pPr>
        <w:spacing w:line="360" w:lineRule="auto"/>
        <w:ind w:left="426" w:right="567"/>
        <w:rPr>
          <w:del w:id="4" w:author="Margherita Persi" w:date="2023-01-18T16:24:00Z"/>
          <w:sz w:val="22"/>
          <w:szCs w:val="22"/>
        </w:rPr>
      </w:pPr>
    </w:p>
    <w:p w14:paraId="2C14EED0" w14:textId="1B037134" w:rsidR="000F5E47" w:rsidDel="001E19FD" w:rsidRDefault="000F5E47" w:rsidP="00C81A83">
      <w:pPr>
        <w:spacing w:line="360" w:lineRule="auto"/>
        <w:ind w:left="426" w:right="567"/>
        <w:rPr>
          <w:del w:id="5" w:author="Margherita Persi" w:date="2023-01-18T16:24:00Z"/>
          <w:sz w:val="22"/>
          <w:szCs w:val="22"/>
        </w:rPr>
      </w:pPr>
    </w:p>
    <w:p w14:paraId="0891EFDA" w14:textId="77777777" w:rsidR="00CF2AF1" w:rsidRPr="00F11EC0" w:rsidRDefault="00CF2AF1" w:rsidP="00CF2AF1">
      <w:pPr>
        <w:spacing w:line="360" w:lineRule="auto"/>
        <w:ind w:right="567"/>
        <w:rPr>
          <w:sz w:val="22"/>
          <w:szCs w:val="22"/>
        </w:rPr>
      </w:pPr>
    </w:p>
    <w:p w14:paraId="5A6F731A" w14:textId="009F86AA" w:rsidR="008A2F90" w:rsidRDefault="004F0A1A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  <w:r w:rsidRPr="00F11EC0">
        <w:rPr>
          <w:color w:val="000000" w:themeColor="text1"/>
        </w:rPr>
        <w:t>Allegato B</w:t>
      </w:r>
    </w:p>
    <w:p w14:paraId="6938DEA2" w14:textId="02FDCF8C" w:rsidR="004F0A1A" w:rsidRPr="00F11EC0" w:rsidRDefault="004F0A1A" w:rsidP="008A2F90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14:paraId="45C1E9D5" w14:textId="77777777" w:rsidR="004F0A1A" w:rsidRPr="00F11EC0" w:rsidRDefault="004F0A1A" w:rsidP="00C81A83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14:paraId="3B346952" w14:textId="77777777" w:rsidR="004F0A1A" w:rsidRPr="00F11EC0" w:rsidRDefault="004F0A1A" w:rsidP="00C81A83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14:paraId="64B93991" w14:textId="77777777" w:rsidR="004F0A1A" w:rsidRPr="00F11EC0" w:rsidRDefault="004F0A1A" w:rsidP="00C81A83">
      <w:pPr>
        <w:pStyle w:val="Corpotesto"/>
        <w:ind w:left="426" w:right="567"/>
        <w:rPr>
          <w:b/>
          <w:color w:val="000000" w:themeColor="text1"/>
        </w:rPr>
      </w:pPr>
    </w:p>
    <w:p w14:paraId="30E25428" w14:textId="77777777" w:rsidR="004F0A1A" w:rsidRPr="00F11EC0" w:rsidRDefault="004F0A1A" w:rsidP="00C81A83">
      <w:pPr>
        <w:pStyle w:val="Corpotesto"/>
        <w:spacing w:before="11"/>
        <w:ind w:left="426" w:right="567"/>
        <w:rPr>
          <w:b/>
          <w:color w:val="000000" w:themeColor="text1"/>
        </w:rPr>
      </w:pPr>
    </w:p>
    <w:p w14:paraId="3028480C" w14:textId="171C9323" w:rsidR="004F0A1A" w:rsidRPr="00F11EC0" w:rsidRDefault="004F0A1A" w:rsidP="008A2F90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</w:t>
      </w:r>
      <w:proofErr w:type="gramStart"/>
      <w:r w:rsidRPr="00F11EC0">
        <w:rPr>
          <w:color w:val="000000" w:themeColor="text1"/>
        </w:rPr>
        <w:t>a</w:t>
      </w:r>
      <w:r w:rsidR="008A2F90"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</w:t>
      </w:r>
      <w:proofErr w:type="gramEnd"/>
      <w:r w:rsidRPr="00F11EC0">
        <w:rPr>
          <w:color w:val="000000" w:themeColor="text1"/>
        </w:rPr>
        <w:t>nome)…………………………………………………</w:t>
      </w:r>
      <w:r w:rsidR="008A2F90"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 w:rsidR="008A2F90">
        <w:rPr>
          <w:color w:val="000000" w:themeColor="text1"/>
        </w:rPr>
        <w:t xml:space="preserve"> ………………………………</w:t>
      </w:r>
      <w:proofErr w:type="gramStart"/>
      <w:r w:rsidR="008A2F90">
        <w:rPr>
          <w:color w:val="000000" w:themeColor="text1"/>
        </w:rPr>
        <w:t>…….</w:t>
      </w:r>
      <w:proofErr w:type="gramEnd"/>
      <w:r w:rsidR="008A2F90">
        <w:rPr>
          <w:color w:val="000000" w:themeColor="text1"/>
        </w:rPr>
        <w:t>.</w:t>
      </w:r>
      <w:r w:rsidRPr="00F11EC0">
        <w:rPr>
          <w:color w:val="000000" w:themeColor="text1"/>
        </w:rPr>
        <w:t>,</w:t>
      </w:r>
    </w:p>
    <w:p w14:paraId="1460C5BC" w14:textId="59DD088B" w:rsidR="004F0A1A" w:rsidRPr="00F11EC0" w:rsidRDefault="004F0A1A" w:rsidP="008A2F90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</w:rPr>
        <w:tab/>
        <w:t>……………………………………………………</w:t>
      </w:r>
      <w:proofErr w:type="gramStart"/>
      <w:r w:rsidRPr="00F11EC0">
        <w:rPr>
          <w:color w:val="000000" w:themeColor="text1"/>
        </w:rPr>
        <w:t>…(</w:t>
      </w:r>
      <w:proofErr w:type="gramEnd"/>
      <w:r w:rsidRPr="00F11EC0">
        <w:rPr>
          <w:color w:val="000000" w:themeColor="text1"/>
        </w:rPr>
        <w:t>provincia</w:t>
      </w:r>
      <w:r w:rsidRPr="00F11EC0">
        <w:rPr>
          <w:color w:val="000000" w:themeColor="text1"/>
        </w:rPr>
        <w:tab/>
        <w:t>………)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via</w:t>
      </w:r>
    </w:p>
    <w:p w14:paraId="5F8E7AD0" w14:textId="77777777" w:rsidR="004F0A1A" w:rsidRPr="00F11EC0" w:rsidRDefault="004F0A1A" w:rsidP="008A2F90">
      <w:pPr>
        <w:pStyle w:val="Corpotesto"/>
        <w:tabs>
          <w:tab w:val="left" w:leader="dot" w:pos="4677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Pr="00F11EC0">
        <w:rPr>
          <w:color w:val="000000" w:themeColor="text1"/>
        </w:rPr>
        <w:tab/>
        <w:t>;</w:t>
      </w:r>
    </w:p>
    <w:p w14:paraId="780A5C45" w14:textId="77777777" w:rsidR="004F0A1A" w:rsidRPr="00F11EC0" w:rsidRDefault="004F0A1A" w:rsidP="008A2F90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4082B3AF" w14:textId="77777777" w:rsidR="004F0A1A" w:rsidRPr="00F11EC0" w:rsidRDefault="004F0A1A" w:rsidP="00C81A83">
      <w:pPr>
        <w:pStyle w:val="Corpotesto"/>
        <w:spacing w:before="10"/>
        <w:ind w:left="426" w:right="567"/>
        <w:rPr>
          <w:color w:val="000000" w:themeColor="text1"/>
        </w:rPr>
      </w:pPr>
    </w:p>
    <w:p w14:paraId="71341AB6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14:paraId="76F1A5A9" w14:textId="77777777" w:rsidR="004F0A1A" w:rsidRPr="00F11EC0" w:rsidRDefault="004F0A1A" w:rsidP="00C81A83">
      <w:pPr>
        <w:spacing w:before="1"/>
        <w:ind w:left="426" w:right="567"/>
        <w:jc w:val="center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14:paraId="2F6D33D0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40D02957" w14:textId="368F198C" w:rsidR="004F0A1A" w:rsidRPr="00F11EC0" w:rsidRDefault="004F0A1A" w:rsidP="00C81A83">
      <w:pPr>
        <w:pStyle w:val="Corpotesto"/>
        <w:tabs>
          <w:tab w:val="left" w:pos="1388"/>
          <w:tab w:val="left" w:pos="5188"/>
          <w:tab w:val="left" w:pos="854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</w:p>
    <w:p w14:paraId="0CCEC8B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……………………………………………………………………………………………………………………………,</w:t>
      </w:r>
    </w:p>
    <w:p w14:paraId="73F80E9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</w:p>
    <w:p w14:paraId="0E53BFF3" w14:textId="77777777" w:rsidR="004F0A1A" w:rsidRPr="00F11EC0" w:rsidRDefault="004F0A1A" w:rsidP="00C81A83">
      <w:pPr>
        <w:pStyle w:val="Corpotesto"/>
        <w:tabs>
          <w:tab w:val="left" w:leader="dot" w:pos="7468"/>
        </w:tabs>
        <w:spacing w:before="1"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  <w:t>;</w:t>
      </w:r>
    </w:p>
    <w:p w14:paraId="59920F1D" w14:textId="1B079440" w:rsidR="004F0A1A" w:rsidRPr="00F11EC0" w:rsidRDefault="004F0A1A" w:rsidP="008A2F90">
      <w:pPr>
        <w:pStyle w:val="Corpotesto"/>
        <w:tabs>
          <w:tab w:val="left" w:pos="1389"/>
        </w:tabs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proofErr w:type="spellStart"/>
      <w:r w:rsidRPr="00F11EC0">
        <w:rPr>
          <w:color w:val="000000" w:themeColor="text1"/>
        </w:rPr>
        <w:t>da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  <w:r w:rsidRPr="00F11EC0">
        <w:rPr>
          <w:color w:val="000000" w:themeColor="text1"/>
        </w:rPr>
        <w:tab/>
        <w:t>presso</w:t>
      </w:r>
      <w:r w:rsidRPr="00F11EC0">
        <w:rPr>
          <w:color w:val="000000" w:themeColor="text1"/>
        </w:rPr>
        <w:tab/>
        <w:t>……………………………………………….</w:t>
      </w:r>
    </w:p>
    <w:p w14:paraId="59BA8C33" w14:textId="51F3418F" w:rsidR="004F0A1A" w:rsidRPr="00F11EC0" w:rsidRDefault="004F0A1A" w:rsidP="008A2F90">
      <w:pPr>
        <w:pStyle w:val="Corpotesto"/>
        <w:tabs>
          <w:tab w:val="left" w:pos="8964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nel/i periodo/i ………………………………………………………………………………………………………………, nel/i seguente/i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="008A2F9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64A157D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……………………..</w:t>
      </w:r>
    </w:p>
    <w:p w14:paraId="1503D666" w14:textId="6C5CFCF3" w:rsidR="004F0A1A" w:rsidRPr="00F11EC0" w:rsidRDefault="004F0A1A" w:rsidP="00CF2AF1">
      <w:pPr>
        <w:pStyle w:val="Corpotesto"/>
        <w:tabs>
          <w:tab w:val="left" w:leader="dot" w:pos="9159"/>
        </w:tabs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proofErr w:type="gramStart"/>
      <w:r w:rsidRPr="00F11EC0">
        <w:rPr>
          <w:color w:val="000000" w:themeColor="text1"/>
        </w:rPr>
        <w:t>di  aver</w:t>
      </w:r>
      <w:proofErr w:type="gramEnd"/>
      <w:r w:rsidRPr="00F11EC0">
        <w:rPr>
          <w:color w:val="000000" w:themeColor="text1"/>
        </w:rPr>
        <w:t xml:space="preserve">  svolto  la  seguente 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 xml:space="preserve">attività </w:t>
      </w:r>
      <w:r w:rsidRPr="00F11EC0">
        <w:rPr>
          <w:color w:val="000000" w:themeColor="text1"/>
          <w:spacing w:val="7"/>
        </w:rPr>
        <w:t xml:space="preserve"> </w:t>
      </w:r>
      <w:r w:rsidRPr="00F11EC0">
        <w:rPr>
          <w:color w:val="000000" w:themeColor="text1"/>
        </w:rPr>
        <w:t>lavorativa:</w:t>
      </w:r>
      <w:r w:rsidRPr="00F11EC0">
        <w:rPr>
          <w:color w:val="000000" w:themeColor="text1"/>
        </w:rPr>
        <w:tab/>
        <w:t>presso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………………………………………….........................................con  la</w:t>
      </w:r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  <w:t>,</w:t>
      </w:r>
    </w:p>
    <w:p w14:paraId="4F44C88B" w14:textId="7043FFD2" w:rsidR="004F0A1A" w:rsidRPr="00F11EC0" w:rsidRDefault="004F0A1A" w:rsidP="00CF2AF1">
      <w:pPr>
        <w:pStyle w:val="Corpotesto"/>
        <w:tabs>
          <w:tab w:val="left" w:pos="9046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</w:p>
    <w:p w14:paraId="1CCE4CE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………………………………………………………..………………………………………………………………………………………</w:t>
      </w:r>
    </w:p>
    <w:p w14:paraId="3168C33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B15B62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AFAA1BC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C1B646A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1E81C68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096C32E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2CAB03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4D765E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14:paraId="266E3288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90"/>
          <w:tab w:val="left" w:pos="1391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</w:t>
      </w:r>
      <w:proofErr w:type="gramStart"/>
      <w:r w:rsidRPr="00F11EC0">
        <w:rPr>
          <w:color w:val="000000" w:themeColor="text1"/>
          <w:sz w:val="22"/>
          <w:szCs w:val="22"/>
        </w:rPr>
        <w:t>ed</w:t>
      </w:r>
      <w:proofErr w:type="gramEnd"/>
      <w:r w:rsidRPr="00F11EC0">
        <w:rPr>
          <w:color w:val="000000" w:themeColor="text1"/>
          <w:sz w:val="22"/>
          <w:szCs w:val="22"/>
        </w:rPr>
        <w:t xml:space="preserve">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14:paraId="1093C575" w14:textId="26CF37CD" w:rsidR="006841FA" w:rsidRPr="00F11EC0" w:rsidRDefault="006841FA" w:rsidP="004579D3">
      <w:pPr>
        <w:spacing w:line="360" w:lineRule="auto"/>
        <w:ind w:right="567"/>
        <w:rPr>
          <w:sz w:val="22"/>
          <w:szCs w:val="22"/>
        </w:rPr>
      </w:pPr>
    </w:p>
    <w:p w14:paraId="6DCF5A4A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</w:tabs>
        <w:autoSpaceDE w:val="0"/>
        <w:autoSpaceDN w:val="0"/>
        <w:spacing w:before="181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n.</w:t>
      </w:r>
    </w:p>
    <w:p w14:paraId="46C7B33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fogli, è conforme all’originale;</w:t>
      </w:r>
    </w:p>
    <w:p w14:paraId="7632C880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  <w:tab w:val="left" w:leader="dot" w:pos="9687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</w:t>
      </w:r>
      <w:r w:rsidRPr="00F11EC0">
        <w:rPr>
          <w:color w:val="000000" w:themeColor="text1"/>
          <w:sz w:val="22"/>
          <w:szCs w:val="22"/>
        </w:rPr>
        <w:tab/>
        <w:t>;</w:t>
      </w:r>
    </w:p>
    <w:p w14:paraId="1542C4F2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3D8A47DD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7CF3BBDA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14:paraId="2D7AA0D8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</w:p>
    <w:p w14:paraId="547941AE" w14:textId="77777777" w:rsidR="004F0A1A" w:rsidRPr="00F11EC0" w:rsidRDefault="004F0A1A" w:rsidP="00C81A83">
      <w:pPr>
        <w:pStyle w:val="Corpotesto"/>
        <w:suppressAutoHyphens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lastRenderedPageBreak/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4AD9876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162D4AEC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62A00FE8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14:paraId="318F1EC2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14:paraId="5A9BCC6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25FD295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C26CE1B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7BDDF2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A2723C0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5A936054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62E35FB7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7DBCA38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55E99EE8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14:paraId="07D41CF7" w14:textId="1F99C1A0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sectPr w:rsidR="006841FA" w:rsidRPr="00F11EC0" w:rsidSect="001E19FD">
      <w:headerReference w:type="default" r:id="rId8"/>
      <w:footerReference w:type="default" r:id="rId9"/>
      <w:pgSz w:w="11900" w:h="16840"/>
      <w:pgMar w:top="568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1041" w14:textId="77777777" w:rsidR="007C2AE5" w:rsidRDefault="007C2AE5" w:rsidP="000151A3">
      <w:r>
        <w:separator/>
      </w:r>
    </w:p>
  </w:endnote>
  <w:endnote w:type="continuationSeparator" w:id="0">
    <w:p w14:paraId="705D0348" w14:textId="77777777" w:rsidR="007C2AE5" w:rsidRDefault="007C2AE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2A5484B3" w:rsidR="000151A3" w:rsidRDefault="000151A3" w:rsidP="001E19FD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4BD6" w14:textId="77777777" w:rsidR="007C2AE5" w:rsidRDefault="007C2AE5" w:rsidP="000151A3">
      <w:r>
        <w:separator/>
      </w:r>
    </w:p>
  </w:footnote>
  <w:footnote w:type="continuationSeparator" w:id="0">
    <w:p w14:paraId="36B35731" w14:textId="77777777" w:rsidR="007C2AE5" w:rsidRDefault="007C2AE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71E0AE6" w:rsidR="000151A3" w:rsidRDefault="000151A3" w:rsidP="001E19FD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24"/>
    <w:multiLevelType w:val="hybridMultilevel"/>
    <w:tmpl w:val="A2B688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61BD"/>
    <w:multiLevelType w:val="hybridMultilevel"/>
    <w:tmpl w:val="A26CA2B0"/>
    <w:lvl w:ilvl="0" w:tplc="3410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1113"/>
    <w:multiLevelType w:val="hybridMultilevel"/>
    <w:tmpl w:val="954028EA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840932"/>
    <w:multiLevelType w:val="hybridMultilevel"/>
    <w:tmpl w:val="F91A2772"/>
    <w:lvl w:ilvl="0" w:tplc="42668E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83FBE"/>
    <w:multiLevelType w:val="hybridMultilevel"/>
    <w:tmpl w:val="8FB23DC8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1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34DB6990"/>
    <w:multiLevelType w:val="hybridMultilevel"/>
    <w:tmpl w:val="F4BEA5A8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49B14734"/>
    <w:multiLevelType w:val="hybridMultilevel"/>
    <w:tmpl w:val="EFDA00E2"/>
    <w:lvl w:ilvl="0" w:tplc="20629B50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7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9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0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5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6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"/>
  </w:num>
  <w:num w:numId="5">
    <w:abstractNumId w:val="28"/>
  </w:num>
  <w:num w:numId="6">
    <w:abstractNumId w:val="12"/>
  </w:num>
  <w:num w:numId="7">
    <w:abstractNumId w:val="18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10"/>
  </w:num>
  <w:num w:numId="13">
    <w:abstractNumId w:val="26"/>
  </w:num>
  <w:num w:numId="14">
    <w:abstractNumId w:val="24"/>
  </w:num>
  <w:num w:numId="15">
    <w:abstractNumId w:val="23"/>
  </w:num>
  <w:num w:numId="16">
    <w:abstractNumId w:val="20"/>
  </w:num>
  <w:num w:numId="17">
    <w:abstractNumId w:val="9"/>
  </w:num>
  <w:num w:numId="18">
    <w:abstractNumId w:val="27"/>
  </w:num>
  <w:num w:numId="19">
    <w:abstractNumId w:val="6"/>
  </w:num>
  <w:num w:numId="20">
    <w:abstractNumId w:val="8"/>
  </w:num>
  <w:num w:numId="21">
    <w:abstractNumId w:val="17"/>
  </w:num>
  <w:num w:numId="22">
    <w:abstractNumId w:val="14"/>
  </w:num>
  <w:num w:numId="23">
    <w:abstractNumId w:val="2"/>
  </w:num>
  <w:num w:numId="24">
    <w:abstractNumId w:val="13"/>
  </w:num>
  <w:num w:numId="25">
    <w:abstractNumId w:val="5"/>
  </w:num>
  <w:num w:numId="26">
    <w:abstractNumId w:val="7"/>
  </w:num>
  <w:num w:numId="27">
    <w:abstractNumId w:val="0"/>
  </w:num>
  <w:num w:numId="28">
    <w:abstractNumId w:val="4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herita Persi">
    <w15:presenceInfo w15:providerId="AD" w15:userId="S::mpersi@inogs.it::b60536a3-0310-4002-aa8a-8a5e70a8f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74F5"/>
    <w:rsid w:val="000151A3"/>
    <w:rsid w:val="00082708"/>
    <w:rsid w:val="000F5E47"/>
    <w:rsid w:val="00167E3E"/>
    <w:rsid w:val="00194766"/>
    <w:rsid w:val="00196CC8"/>
    <w:rsid w:val="001B1987"/>
    <w:rsid w:val="001B57FF"/>
    <w:rsid w:val="001E19FD"/>
    <w:rsid w:val="00217F06"/>
    <w:rsid w:val="00267A97"/>
    <w:rsid w:val="002A2E94"/>
    <w:rsid w:val="002B21ED"/>
    <w:rsid w:val="004579D3"/>
    <w:rsid w:val="004C4865"/>
    <w:rsid w:val="004F0A1A"/>
    <w:rsid w:val="00554B6D"/>
    <w:rsid w:val="00577421"/>
    <w:rsid w:val="005A6032"/>
    <w:rsid w:val="005B7838"/>
    <w:rsid w:val="00603F5D"/>
    <w:rsid w:val="006232FD"/>
    <w:rsid w:val="00634241"/>
    <w:rsid w:val="006841FA"/>
    <w:rsid w:val="006A3036"/>
    <w:rsid w:val="006B5ADB"/>
    <w:rsid w:val="006F6701"/>
    <w:rsid w:val="007C2AE5"/>
    <w:rsid w:val="007D3B7A"/>
    <w:rsid w:val="00866613"/>
    <w:rsid w:val="008A2F90"/>
    <w:rsid w:val="008A4AFF"/>
    <w:rsid w:val="009F2615"/>
    <w:rsid w:val="00A11B83"/>
    <w:rsid w:val="00A137E0"/>
    <w:rsid w:val="00A26A48"/>
    <w:rsid w:val="00A60F18"/>
    <w:rsid w:val="00A63A0B"/>
    <w:rsid w:val="00A81D51"/>
    <w:rsid w:val="00A86CD9"/>
    <w:rsid w:val="00AA1B90"/>
    <w:rsid w:val="00AC554D"/>
    <w:rsid w:val="00B06536"/>
    <w:rsid w:val="00B06CCA"/>
    <w:rsid w:val="00B3556C"/>
    <w:rsid w:val="00B925FC"/>
    <w:rsid w:val="00BC79EE"/>
    <w:rsid w:val="00BD6F54"/>
    <w:rsid w:val="00C41504"/>
    <w:rsid w:val="00C81A83"/>
    <w:rsid w:val="00CF2AF1"/>
    <w:rsid w:val="00D709B3"/>
    <w:rsid w:val="00D81BB2"/>
    <w:rsid w:val="00D83752"/>
    <w:rsid w:val="00DF2A8D"/>
    <w:rsid w:val="00E336BC"/>
    <w:rsid w:val="00E34B77"/>
    <w:rsid w:val="00E72062"/>
    <w:rsid w:val="00E97576"/>
    <w:rsid w:val="00EB11E6"/>
    <w:rsid w:val="00F11EC0"/>
    <w:rsid w:val="00F15DD1"/>
    <w:rsid w:val="00F42239"/>
    <w:rsid w:val="00F67780"/>
    <w:rsid w:val="00F87F08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BC79EE"/>
  </w:style>
  <w:style w:type="paragraph" w:styleId="Revisione">
    <w:name w:val="Revision"/>
    <w:hidden/>
    <w:uiPriority w:val="99"/>
    <w:semiHidden/>
    <w:rsid w:val="00196CC8"/>
  </w:style>
  <w:style w:type="character" w:styleId="Collegamentovisitato">
    <w:name w:val="FollowedHyperlink"/>
    <w:basedOn w:val="Carpredefinitoparagrafo"/>
    <w:uiPriority w:val="99"/>
    <w:semiHidden/>
    <w:unhideWhenUsed/>
    <w:rsid w:val="0019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Margherita Persi</cp:lastModifiedBy>
  <cp:revision>3</cp:revision>
  <dcterms:created xsi:type="dcterms:W3CDTF">2023-01-18T15:23:00Z</dcterms:created>
  <dcterms:modified xsi:type="dcterms:W3CDTF">2023-01-18T15:24:00Z</dcterms:modified>
</cp:coreProperties>
</file>